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47" w:rsidRPr="00ED71D6" w:rsidRDefault="005358C6" w:rsidP="00046814">
      <w:pPr>
        <w:pStyle w:val="Heading1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6pt;width:198pt;height:23.4pt;z-index:251657728" stroked="f">
            <v:textbox style="mso-next-textbox:#_x0000_s1026">
              <w:txbxContent>
                <w:p w:rsidR="003C449E" w:rsidRPr="00FD5180" w:rsidRDefault="003C449E">
                  <w:pPr>
                    <w:rPr>
                      <w:rFonts w:ascii="Times New Roman" w:hAnsi="Times New Roman" w:cs="Times New Roman"/>
                      <w:b w:val="0"/>
                      <w:sz w:val="24"/>
                      <w:lang w:val="en-GB"/>
                    </w:rPr>
                  </w:pPr>
                  <w:r w:rsidRPr="00FD5180">
                    <w:rPr>
                      <w:rFonts w:ascii="Times New Roman" w:hAnsi="Times New Roman" w:cs="Times New Roman"/>
                      <w:b w:val="0"/>
                      <w:sz w:val="24"/>
                      <w:lang w:val="en-GB"/>
                    </w:rPr>
                    <w:t>Form to be on headed paper</w:t>
                  </w:r>
                </w:p>
              </w:txbxContent>
            </v:textbox>
          </v:shape>
        </w:pict>
      </w:r>
      <w:bookmarkStart w:id="1" w:name="_Toc408304958"/>
      <w:r w:rsidR="004E3747" w:rsidRPr="00ED71D6">
        <w:rPr>
          <w:rFonts w:ascii="Times New Roman" w:hAnsi="Times New Roman"/>
          <w:sz w:val="24"/>
        </w:rPr>
        <w:t xml:space="preserve"> </w:t>
      </w:r>
      <w:r w:rsidR="004326E5" w:rsidRPr="00ED71D6">
        <w:rPr>
          <w:rFonts w:ascii="Times New Roman" w:hAnsi="Times New Roman"/>
          <w:sz w:val="24"/>
        </w:rPr>
        <w:t>Consultee declaration form</w:t>
      </w:r>
      <w:r w:rsidR="004E3747" w:rsidRPr="00ED71D6">
        <w:rPr>
          <w:rFonts w:ascii="Times New Roman" w:hAnsi="Times New Roman"/>
          <w:sz w:val="24"/>
        </w:rPr>
        <w:t xml:space="preserve"> (</w:t>
      </w:r>
      <w:smartTag w:uri="urn:schemas-microsoft-com:office:smarttags" w:element="country-region">
        <w:r w:rsidR="004E3747" w:rsidRPr="00ED71D6">
          <w:rPr>
            <w:rFonts w:ascii="Times New Roman" w:hAnsi="Times New Roman"/>
            <w:sz w:val="24"/>
          </w:rPr>
          <w:t>England</w:t>
        </w:r>
      </w:smartTag>
      <w:r w:rsidR="004E3747" w:rsidRPr="00ED71D6">
        <w:rPr>
          <w:rFonts w:ascii="Times New Roman" w:hAnsi="Times New Roman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4E3747" w:rsidRPr="00ED71D6">
            <w:rPr>
              <w:rFonts w:ascii="Times New Roman" w:hAnsi="Times New Roman"/>
              <w:sz w:val="24"/>
            </w:rPr>
            <w:t>Wales</w:t>
          </w:r>
        </w:smartTag>
      </w:smartTag>
      <w:r w:rsidR="004E3747" w:rsidRPr="00ED71D6">
        <w:rPr>
          <w:rFonts w:ascii="Times New Roman" w:hAnsi="Times New Roman"/>
          <w:sz w:val="24"/>
        </w:rPr>
        <w:t>)</w:t>
      </w:r>
      <w:bookmarkEnd w:id="1"/>
      <w:r w:rsidR="004326E5" w:rsidRPr="00ED71D6">
        <w:rPr>
          <w:rFonts w:ascii="Times New Roman" w:hAnsi="Times New Roman"/>
          <w:sz w:val="24"/>
        </w:rPr>
        <w:t xml:space="preserve"> </w:t>
      </w:r>
    </w:p>
    <w:p w:rsidR="00E52507" w:rsidRPr="00ED71D6" w:rsidRDefault="00E52507" w:rsidP="004E3747">
      <w:pPr>
        <w:jc w:val="center"/>
        <w:rPr>
          <w:rFonts w:ascii="Times New Roman" w:hAnsi="Times New Roman" w:cs="Times New Roman"/>
          <w:sz w:val="24"/>
        </w:rPr>
      </w:pPr>
    </w:p>
    <w:p w:rsidR="004E3747" w:rsidRPr="00ED71D6" w:rsidRDefault="00E52507" w:rsidP="004E3747">
      <w:pPr>
        <w:jc w:val="center"/>
        <w:rPr>
          <w:rFonts w:ascii="Times New Roman" w:hAnsi="Times New Roman" w:cs="Times New Roman"/>
          <w:sz w:val="24"/>
        </w:rPr>
      </w:pPr>
      <w:r w:rsidRPr="00ED71D6">
        <w:rPr>
          <w:rFonts w:ascii="Times New Roman" w:hAnsi="Times New Roman" w:cs="Times New Roman"/>
          <w:sz w:val="24"/>
        </w:rPr>
        <w:t xml:space="preserve">Version </w:t>
      </w:r>
      <w:del w:id="2" w:author="Thomas, Simon" w:date="2016-01-07T12:40:00Z">
        <w:r w:rsidRPr="00ED71D6" w:rsidDel="00737DB6">
          <w:rPr>
            <w:rFonts w:ascii="Times New Roman" w:hAnsi="Times New Roman" w:cs="Times New Roman"/>
            <w:sz w:val="24"/>
          </w:rPr>
          <w:delText>1.3</w:delText>
        </w:r>
      </w:del>
      <w:ins w:id="3" w:author="Thomas, Simon" w:date="2016-01-07T12:40:00Z">
        <w:r w:rsidR="00737DB6">
          <w:rPr>
            <w:rFonts w:ascii="Times New Roman" w:hAnsi="Times New Roman" w:cs="Times New Roman"/>
            <w:sz w:val="24"/>
          </w:rPr>
          <w:t>2</w:t>
        </w:r>
      </w:ins>
      <w:r w:rsidRPr="00ED71D6">
        <w:rPr>
          <w:rFonts w:ascii="Times New Roman" w:hAnsi="Times New Roman" w:cs="Times New Roman"/>
          <w:sz w:val="24"/>
        </w:rPr>
        <w:t xml:space="preserve">, </w:t>
      </w:r>
      <w:del w:id="4" w:author="Thomas, Simon" w:date="2016-01-07T12:40:00Z">
        <w:r w:rsidR="00723A44" w:rsidRPr="00ED71D6" w:rsidDel="00737DB6">
          <w:rPr>
            <w:rFonts w:ascii="Times New Roman" w:hAnsi="Times New Roman" w:cs="Times New Roman"/>
            <w:sz w:val="24"/>
          </w:rPr>
          <w:delText xml:space="preserve">5th </w:delText>
        </w:r>
      </w:del>
      <w:ins w:id="5" w:author="Thomas, Simon" w:date="2016-01-07T12:40:00Z">
        <w:r w:rsidR="00737DB6">
          <w:rPr>
            <w:rFonts w:ascii="Times New Roman" w:hAnsi="Times New Roman" w:cs="Times New Roman"/>
            <w:sz w:val="24"/>
          </w:rPr>
          <w:t>6</w:t>
        </w:r>
        <w:r w:rsidR="00737DB6" w:rsidRPr="00ED71D6">
          <w:rPr>
            <w:rFonts w:ascii="Times New Roman" w:hAnsi="Times New Roman" w:cs="Times New Roman"/>
            <w:sz w:val="24"/>
          </w:rPr>
          <w:t xml:space="preserve">th </w:t>
        </w:r>
      </w:ins>
      <w:r w:rsidR="00723A44" w:rsidRPr="00ED71D6">
        <w:rPr>
          <w:rFonts w:ascii="Times New Roman" w:hAnsi="Times New Roman" w:cs="Times New Roman"/>
          <w:sz w:val="24"/>
        </w:rPr>
        <w:t xml:space="preserve">January </w:t>
      </w:r>
      <w:del w:id="6" w:author="Thomas, Simon" w:date="2016-01-07T12:41:00Z">
        <w:r w:rsidR="00723A44" w:rsidRPr="00ED71D6" w:rsidDel="00737DB6">
          <w:rPr>
            <w:rFonts w:ascii="Times New Roman" w:hAnsi="Times New Roman" w:cs="Times New Roman"/>
            <w:sz w:val="24"/>
          </w:rPr>
          <w:delText>2015</w:delText>
        </w:r>
      </w:del>
      <w:ins w:id="7" w:author="Thomas, Simon" w:date="2016-01-07T12:41:00Z">
        <w:r w:rsidR="00737DB6" w:rsidRPr="00ED71D6">
          <w:rPr>
            <w:rFonts w:ascii="Times New Roman" w:hAnsi="Times New Roman" w:cs="Times New Roman"/>
            <w:sz w:val="24"/>
          </w:rPr>
          <w:t>201</w:t>
        </w:r>
        <w:r w:rsidR="00737DB6">
          <w:rPr>
            <w:rFonts w:ascii="Times New Roman" w:hAnsi="Times New Roman" w:cs="Times New Roman"/>
            <w:sz w:val="24"/>
          </w:rPr>
          <w:t>6</w:t>
        </w:r>
      </w:ins>
    </w:p>
    <w:p w:rsidR="004E3747" w:rsidRPr="00ED71D6" w:rsidRDefault="004E3747" w:rsidP="004E3747">
      <w:pPr>
        <w:jc w:val="center"/>
        <w:rPr>
          <w:rFonts w:ascii="Times New Roman" w:hAnsi="Times New Roman" w:cs="Times New Roman"/>
          <w:sz w:val="24"/>
        </w:rPr>
      </w:pPr>
    </w:p>
    <w:p w:rsidR="004E3747" w:rsidRPr="00ED71D6" w:rsidRDefault="004E3747" w:rsidP="004E3747">
      <w:pPr>
        <w:jc w:val="center"/>
        <w:rPr>
          <w:rFonts w:ascii="Times New Roman" w:hAnsi="Times New Roman" w:cs="Times New Roman"/>
          <w:sz w:val="24"/>
        </w:rPr>
      </w:pPr>
      <w:r w:rsidRPr="00ED71D6">
        <w:rPr>
          <w:rFonts w:ascii="Times New Roman" w:hAnsi="Times New Roman" w:cs="Times New Roman"/>
          <w:sz w:val="24"/>
        </w:rPr>
        <w:t>Identification and characterization of the clinical toxicology of novel psychoactive substances (NPS) by laboratory analysis of biological samples from recreational drug users.</w:t>
      </w:r>
    </w:p>
    <w:p w:rsidR="004E3747" w:rsidRPr="00ED71D6" w:rsidRDefault="004E3747" w:rsidP="004E3747">
      <w:pPr>
        <w:rPr>
          <w:rFonts w:ascii="Times New Roman" w:hAnsi="Times New Roman" w:cs="Times New Roman"/>
          <w:b w:val="0"/>
          <w:i/>
          <w:iCs/>
          <w:sz w:val="24"/>
        </w:rPr>
      </w:pPr>
    </w:p>
    <w:p w:rsidR="004E3747" w:rsidRPr="00ED71D6" w:rsidRDefault="004E3747" w:rsidP="004E3747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ED71D6">
        <w:rPr>
          <w:rFonts w:ascii="Times New Roman" w:hAnsi="Times New Roman" w:cs="Times New Roman"/>
          <w:i/>
          <w:iCs/>
          <w:sz w:val="24"/>
        </w:rPr>
        <w:t>Consultee</w:t>
      </w:r>
      <w:r w:rsidR="004326E5" w:rsidRPr="00ED71D6">
        <w:rPr>
          <w:rFonts w:ascii="Times New Roman" w:hAnsi="Times New Roman" w:cs="Times New Roman"/>
          <w:i/>
          <w:iCs/>
          <w:sz w:val="24"/>
        </w:rPr>
        <w:t xml:space="preserve"> declaration</w:t>
      </w:r>
      <w:r w:rsidRPr="00ED71D6">
        <w:rPr>
          <w:rFonts w:ascii="Times New Roman" w:hAnsi="Times New Roman" w:cs="Times New Roman"/>
          <w:i/>
          <w:iCs/>
          <w:sz w:val="24"/>
        </w:rPr>
        <w:t xml:space="preserve"> Form</w:t>
      </w:r>
    </w:p>
    <w:p w:rsidR="004E3747" w:rsidRPr="00ED71D6" w:rsidRDefault="004E3747" w:rsidP="004E3747">
      <w:pPr>
        <w:rPr>
          <w:rFonts w:ascii="Times New Roman" w:hAnsi="Times New Roman" w:cs="Times New Roman"/>
          <w:b w:val="0"/>
          <w:sz w:val="24"/>
        </w:rPr>
      </w:pPr>
    </w:p>
    <w:p w:rsidR="004E3747" w:rsidRPr="00ED71D6" w:rsidRDefault="004E3747" w:rsidP="004E3747">
      <w:pPr>
        <w:rPr>
          <w:rFonts w:ascii="Times New Roman" w:hAnsi="Times New Roman" w:cs="Times New Roman"/>
          <w:b w:val="0"/>
          <w:sz w:val="22"/>
          <w:szCs w:val="22"/>
        </w:rPr>
      </w:pPr>
      <w:r w:rsidRPr="00ED71D6">
        <w:rPr>
          <w:rFonts w:ascii="Times New Roman" w:hAnsi="Times New Roman" w:cs="Times New Roman"/>
          <w:b w:val="0"/>
          <w:sz w:val="22"/>
          <w:szCs w:val="22"/>
        </w:rPr>
        <w:t xml:space="preserve">Name of Lead Researcher: Dr </w:t>
      </w:r>
    </w:p>
    <w:p w:rsidR="004E3747" w:rsidRPr="00ED71D6" w:rsidRDefault="004E3747" w:rsidP="004E3747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4E3747" w:rsidRPr="00ED71D6" w:rsidRDefault="004E3747" w:rsidP="004E3747">
      <w:pPr>
        <w:rPr>
          <w:rFonts w:ascii="Times New Roman" w:hAnsi="Times New Roman" w:cs="Times New Roman"/>
          <w:b w:val="0"/>
          <w:sz w:val="22"/>
          <w:szCs w:val="22"/>
        </w:rPr>
      </w:pPr>
      <w:r w:rsidRPr="00ED71D6">
        <w:rPr>
          <w:rFonts w:ascii="Times New Roman" w:hAnsi="Times New Roman" w:cs="Times New Roman"/>
          <w:b w:val="0"/>
          <w:sz w:val="22"/>
          <w:szCs w:val="22"/>
        </w:rPr>
        <w:t>Name of potential participant</w:t>
      </w:r>
    </w:p>
    <w:p w:rsidR="004E3747" w:rsidRPr="00ED71D6" w:rsidRDefault="004E3747" w:rsidP="00DF74C5">
      <w:pPr>
        <w:ind w:left="7200"/>
        <w:jc w:val="right"/>
        <w:rPr>
          <w:rFonts w:ascii="Times New Roman" w:hAnsi="Times New Roman" w:cs="Times New Roman"/>
          <w:sz w:val="24"/>
        </w:rPr>
      </w:pPr>
      <w:r w:rsidRPr="00ED71D6">
        <w:rPr>
          <w:rFonts w:ascii="Times New Roman" w:hAnsi="Times New Roman" w:cs="Times New Roman"/>
          <w:sz w:val="24"/>
        </w:rPr>
        <w:t>Please initial box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900"/>
        <w:gridCol w:w="7408"/>
        <w:gridCol w:w="1232"/>
      </w:tblGrid>
      <w:tr w:rsidR="004E3747" w:rsidRPr="00ED71D6" w:rsidTr="00DF74C5">
        <w:tc>
          <w:tcPr>
            <w:tcW w:w="900" w:type="dxa"/>
          </w:tcPr>
          <w:p w:rsidR="004E3747" w:rsidRPr="00ED71D6" w:rsidRDefault="004E3747" w:rsidP="004E3747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</w:tcPr>
          <w:p w:rsidR="004326E5" w:rsidRPr="00ED71D6" w:rsidRDefault="004E3747" w:rsidP="0060147A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 understand that I am being </w:t>
            </w:r>
            <w:r w:rsidR="004326E5"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>consulted about [name of potential participant]’s participation in this research project</w:t>
            </w:r>
            <w:r w:rsidR="0060147A">
              <w:rPr>
                <w:rFonts w:ascii="Times New Roman" w:hAnsi="Times New Roman" w:cs="Times New Roman"/>
                <w:b w:val="0"/>
                <w:sz w:val="22"/>
                <w:szCs w:val="22"/>
              </w:rPr>
              <w:t>, because he/she is not currently able to consent for him/herself</w:t>
            </w:r>
            <w:r w:rsidR="004326E5"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4326E5" w:rsidRPr="00ED71D6" w:rsidRDefault="004326E5" w:rsidP="004326E5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2" w:type="dxa"/>
          </w:tcPr>
          <w:p w:rsidR="004E3747" w:rsidRPr="00ED71D6" w:rsidRDefault="004E3747" w:rsidP="004E374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4E3747" w:rsidRPr="00ED71D6" w:rsidTr="004E3747">
        <w:trPr>
          <w:trHeight w:val="301"/>
        </w:trPr>
        <w:tc>
          <w:tcPr>
            <w:tcW w:w="900" w:type="dxa"/>
          </w:tcPr>
          <w:p w:rsidR="004E3747" w:rsidRPr="00ED71D6" w:rsidRDefault="004E3747" w:rsidP="004E3747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</w:tcPr>
          <w:p w:rsidR="004E3747" w:rsidRPr="00ED71D6" w:rsidRDefault="004E3747" w:rsidP="004E3747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4E3747" w:rsidRPr="00ED71D6" w:rsidRDefault="004E3747" w:rsidP="00DF74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747" w:rsidRPr="00ED71D6" w:rsidTr="004E3747">
        <w:trPr>
          <w:trHeight w:val="301"/>
        </w:trPr>
        <w:tc>
          <w:tcPr>
            <w:tcW w:w="900" w:type="dxa"/>
          </w:tcPr>
          <w:p w:rsidR="004E3747" w:rsidRPr="00ED71D6" w:rsidRDefault="004E3747" w:rsidP="004E3747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4E3747" w:rsidRPr="00ED71D6" w:rsidRDefault="004326E5" w:rsidP="004E3747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 have read and understood the information sheet provided (Version </w:t>
            </w:r>
            <w:del w:id="8" w:author="Thomas, Simon" w:date="2016-01-07T12:40:00Z">
              <w:r w:rsidRPr="00ED71D6" w:rsidDel="00737DB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delText>1.</w:delText>
              </w:r>
              <w:r w:rsidR="00A06DE1" w:rsidRPr="00ED71D6" w:rsidDel="00737DB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delText>3</w:delText>
              </w:r>
              <w:r w:rsidRPr="00ED71D6" w:rsidDel="00737DB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delText xml:space="preserve">, </w:delText>
              </w:r>
              <w:r w:rsidR="00723A44" w:rsidRPr="00ED71D6" w:rsidDel="00737DB6">
                <w:rPr>
                  <w:rFonts w:ascii="Times New Roman" w:hAnsi="Times New Roman" w:cs="Times New Roman"/>
                  <w:b w:val="0"/>
                  <w:sz w:val="24"/>
                </w:rPr>
                <w:delText>5th January 2015</w:delText>
              </w:r>
            </w:del>
            <w:ins w:id="9" w:author="Thomas, Simon" w:date="2016-01-07T12:40:00Z">
              <w:r w:rsidR="00737DB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2, 6</w:t>
              </w:r>
              <w:r w:rsidR="00737DB6" w:rsidRPr="00737DB6">
                <w:rPr>
                  <w:rFonts w:ascii="Times New Roman" w:hAnsi="Times New Roman" w:cs="Times New Roman"/>
                  <w:b w:val="0"/>
                  <w:sz w:val="22"/>
                  <w:szCs w:val="22"/>
                  <w:vertAlign w:val="superscript"/>
                  <w:rPrChange w:id="10" w:author="Thomas, Simon" w:date="2016-01-07T12:40:00Z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rPrChange>
                </w:rPr>
                <w:t>th</w:t>
              </w:r>
              <w:r w:rsidR="00737DB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 xml:space="preserve"> January 2016</w:t>
              </w:r>
            </w:ins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>). I have had the opportunity to ask questions about the study and understand what is involved.</w:t>
            </w:r>
          </w:p>
          <w:p w:rsidR="004326E5" w:rsidRPr="00ED71D6" w:rsidRDefault="004326E5" w:rsidP="004E3747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747" w:rsidRPr="00ED71D6" w:rsidRDefault="004E3747" w:rsidP="00DF74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747" w:rsidRPr="00ED71D6" w:rsidTr="00DF74C5">
        <w:trPr>
          <w:trHeight w:val="301"/>
        </w:trPr>
        <w:tc>
          <w:tcPr>
            <w:tcW w:w="900" w:type="dxa"/>
          </w:tcPr>
          <w:p w:rsidR="004E3747" w:rsidRPr="00ED71D6" w:rsidRDefault="004E3747" w:rsidP="004E3747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</w:tcPr>
          <w:p w:rsidR="004E3747" w:rsidRPr="00ED71D6" w:rsidRDefault="004E3747" w:rsidP="004E3747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4E3747" w:rsidRPr="00ED71D6" w:rsidRDefault="004E3747" w:rsidP="00DF74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747" w:rsidRPr="00ED71D6" w:rsidTr="00DF74C5">
        <w:trPr>
          <w:trHeight w:val="1104"/>
        </w:trPr>
        <w:tc>
          <w:tcPr>
            <w:tcW w:w="900" w:type="dxa"/>
          </w:tcPr>
          <w:p w:rsidR="004E3747" w:rsidRPr="00ED71D6" w:rsidRDefault="004E3747" w:rsidP="004E3747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4E3747" w:rsidRPr="00ED71D6" w:rsidRDefault="004E3747" w:rsidP="004E3747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 understand that participation is voluntary and that that </w:t>
            </w:r>
            <w:r w:rsidR="004326E5"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he/she </w:t>
            </w:r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is free to withdraw at any time, without giving any reason, without </w:t>
            </w:r>
            <w:r w:rsidR="004326E5"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>his/her</w:t>
            </w:r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medical care or legal rights being affected</w:t>
            </w:r>
            <w:r w:rsidR="00A06DE1"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6014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I also understand that they will be asked to give consent for themselves or decline participation when they are able.</w:t>
            </w:r>
          </w:p>
          <w:p w:rsidR="004E3747" w:rsidRPr="00ED71D6" w:rsidRDefault="004E3747" w:rsidP="00DF74C5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747" w:rsidRPr="00ED71D6" w:rsidRDefault="004E3747" w:rsidP="00DF74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747" w:rsidRPr="00ED71D6" w:rsidTr="00DF74C5">
        <w:tc>
          <w:tcPr>
            <w:tcW w:w="900" w:type="dxa"/>
          </w:tcPr>
          <w:p w:rsidR="004E3747" w:rsidRPr="00ED71D6" w:rsidRDefault="004E3747" w:rsidP="004E3747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</w:tcPr>
          <w:p w:rsidR="004E3747" w:rsidRPr="00ED71D6" w:rsidRDefault="004E3747" w:rsidP="004E3747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4E3747" w:rsidRPr="00ED71D6" w:rsidRDefault="004E3747" w:rsidP="00DF74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747" w:rsidRPr="00ED71D6" w:rsidTr="00DF74C5">
        <w:tc>
          <w:tcPr>
            <w:tcW w:w="900" w:type="dxa"/>
          </w:tcPr>
          <w:p w:rsidR="004E3747" w:rsidRPr="00ED71D6" w:rsidRDefault="004E3747" w:rsidP="004E3747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4E3747" w:rsidRPr="00ED71D6" w:rsidRDefault="004E3747" w:rsidP="004326E5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>I understand that sections of his/her medical notes may be looked at by responsible individuals from the participating or sponsoring</w:t>
            </w:r>
            <w:r w:rsidRPr="00ED71D6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NHS Trusts or from regulatory authorities where it is relevant to him/her taking part in research. 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747" w:rsidRPr="00ED71D6" w:rsidRDefault="004E3747" w:rsidP="00DF74C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4E3747" w:rsidRPr="00ED71D6" w:rsidTr="00DF74C5">
        <w:tc>
          <w:tcPr>
            <w:tcW w:w="900" w:type="dxa"/>
          </w:tcPr>
          <w:p w:rsidR="004E3747" w:rsidRPr="00ED71D6" w:rsidRDefault="004E3747" w:rsidP="004326E5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</w:tcPr>
          <w:p w:rsidR="004E3747" w:rsidRPr="00ED71D6" w:rsidRDefault="004E3747" w:rsidP="004326E5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4E3747" w:rsidRPr="00ED71D6" w:rsidRDefault="004E3747" w:rsidP="00DF74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747" w:rsidRPr="00ED71D6" w:rsidTr="00DF74C5">
        <w:tc>
          <w:tcPr>
            <w:tcW w:w="900" w:type="dxa"/>
          </w:tcPr>
          <w:p w:rsidR="004E3747" w:rsidRPr="00ED71D6" w:rsidRDefault="004E3747" w:rsidP="004E3747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4E3747" w:rsidRPr="00ED71D6" w:rsidRDefault="004326E5" w:rsidP="004326E5">
            <w:pPr>
              <w:ind w:left="3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D71D6">
              <w:rPr>
                <w:rFonts w:ascii="Times New Roman" w:hAnsi="Times New Roman" w:cs="Times New Roman"/>
                <w:b w:val="0"/>
                <w:sz w:val="22"/>
                <w:szCs w:val="22"/>
              </w:rPr>
              <w:t>In my opinion he/she would have no objection to taking part in the above study.</w:t>
            </w:r>
          </w:p>
          <w:p w:rsidR="004E3747" w:rsidRPr="00ED71D6" w:rsidRDefault="004E3747" w:rsidP="00DF74C5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E3747" w:rsidRPr="00ED71D6" w:rsidRDefault="004E3747" w:rsidP="00DF74C5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747" w:rsidRPr="00ED71D6" w:rsidRDefault="004E3747" w:rsidP="00DF74C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4E3747" w:rsidRPr="00ED71D6" w:rsidRDefault="004E3747" w:rsidP="004E3747">
      <w:pPr>
        <w:rPr>
          <w:rFonts w:ascii="Times New Roman" w:hAnsi="Times New Roman" w:cs="Times New Roman"/>
          <w:b w:val="0"/>
          <w:sz w:val="24"/>
        </w:rPr>
      </w:pPr>
    </w:p>
    <w:p w:rsidR="004E3747" w:rsidRPr="00ED71D6" w:rsidRDefault="004E3747" w:rsidP="004E3747">
      <w:pPr>
        <w:rPr>
          <w:rFonts w:ascii="Times New Roman" w:hAnsi="Times New Roman" w:cs="Times New Roman"/>
          <w:b w:val="0"/>
          <w:sz w:val="24"/>
        </w:rPr>
      </w:pPr>
      <w:r w:rsidRPr="00ED71D6">
        <w:rPr>
          <w:rFonts w:ascii="Times New Roman" w:hAnsi="Times New Roman" w:cs="Times New Roman"/>
          <w:b w:val="0"/>
          <w:sz w:val="24"/>
        </w:rPr>
        <w:t>_______________________</w:t>
      </w:r>
      <w:r w:rsidRPr="00ED71D6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="004326E5" w:rsidRPr="00ED71D6">
        <w:rPr>
          <w:rFonts w:ascii="Times New Roman" w:hAnsi="Times New Roman" w:cs="Times New Roman"/>
          <w:b w:val="0"/>
          <w:sz w:val="24"/>
        </w:rPr>
        <w:t xml:space="preserve"> </w:t>
      </w:r>
      <w:r w:rsidR="004326E5" w:rsidRPr="00ED71D6">
        <w:rPr>
          <w:rFonts w:ascii="Times New Roman" w:hAnsi="Times New Roman" w:cs="Times New Roman"/>
          <w:b w:val="0"/>
          <w:sz w:val="24"/>
        </w:rPr>
        <w:tab/>
      </w:r>
      <w:r w:rsidRPr="00ED71D6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ED71D6">
        <w:rPr>
          <w:rFonts w:ascii="Times New Roman" w:hAnsi="Times New Roman" w:cs="Times New Roman"/>
          <w:b w:val="0"/>
          <w:sz w:val="24"/>
        </w:rPr>
        <w:t xml:space="preserve">   </w:t>
      </w:r>
      <w:r w:rsidRPr="00ED71D6">
        <w:rPr>
          <w:rFonts w:ascii="Times New Roman" w:hAnsi="Times New Roman" w:cs="Times New Roman"/>
          <w:b w:val="0"/>
          <w:sz w:val="24"/>
        </w:rPr>
        <w:tab/>
        <w:t>___________________</w:t>
      </w:r>
      <w:r w:rsidR="004326E5" w:rsidRPr="00ED71D6">
        <w:rPr>
          <w:rFonts w:ascii="Times New Roman" w:hAnsi="Times New Roman" w:cs="Times New Roman"/>
          <w:b w:val="0"/>
          <w:sz w:val="24"/>
        </w:rPr>
        <w:t>___</w:t>
      </w:r>
    </w:p>
    <w:p w:rsidR="004E3747" w:rsidRPr="00ED71D6" w:rsidRDefault="004E3747" w:rsidP="004E3747">
      <w:pPr>
        <w:rPr>
          <w:rFonts w:ascii="Times New Roman" w:hAnsi="Times New Roman" w:cs="Times New Roman"/>
          <w:b w:val="0"/>
          <w:sz w:val="22"/>
          <w:szCs w:val="22"/>
        </w:rPr>
      </w:pPr>
      <w:r w:rsidRPr="00ED71D6">
        <w:rPr>
          <w:rFonts w:ascii="Times New Roman" w:hAnsi="Times New Roman" w:cs="Times New Roman"/>
          <w:b w:val="0"/>
          <w:sz w:val="22"/>
          <w:szCs w:val="22"/>
        </w:rPr>
        <w:t xml:space="preserve">Name of </w:t>
      </w:r>
      <w:r w:rsidR="004326E5" w:rsidRPr="00ED71D6">
        <w:rPr>
          <w:rFonts w:ascii="Times New Roman" w:hAnsi="Times New Roman" w:cs="Times New Roman"/>
          <w:b w:val="0"/>
          <w:sz w:val="22"/>
          <w:szCs w:val="22"/>
        </w:rPr>
        <w:t>consultee</w:t>
      </w:r>
      <w:r w:rsidRPr="00ED71D6">
        <w:rPr>
          <w:rFonts w:ascii="Times New Roman" w:hAnsi="Times New Roman" w:cs="Times New Roman"/>
          <w:b w:val="0"/>
          <w:sz w:val="22"/>
          <w:szCs w:val="22"/>
        </w:rPr>
        <w:t xml:space="preserve"> (please print)                  Date</w:t>
      </w:r>
      <w:r w:rsidRPr="00ED71D6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</w:t>
      </w:r>
      <w:r w:rsidR="00DF74C5" w:rsidRPr="00ED71D6">
        <w:rPr>
          <w:rFonts w:ascii="Times New Roman" w:hAnsi="Times New Roman" w:cs="Times New Roman"/>
          <w:b w:val="0"/>
          <w:sz w:val="22"/>
          <w:szCs w:val="22"/>
        </w:rPr>
        <w:tab/>
      </w:r>
      <w:r w:rsidR="00DF74C5" w:rsidRPr="00ED71D6">
        <w:rPr>
          <w:rFonts w:ascii="Times New Roman" w:hAnsi="Times New Roman" w:cs="Times New Roman"/>
          <w:b w:val="0"/>
          <w:sz w:val="22"/>
          <w:szCs w:val="22"/>
        </w:rPr>
        <w:tab/>
      </w:r>
      <w:r w:rsidRPr="00ED71D6">
        <w:rPr>
          <w:rFonts w:ascii="Times New Roman" w:hAnsi="Times New Roman" w:cs="Times New Roman"/>
          <w:b w:val="0"/>
          <w:sz w:val="22"/>
          <w:szCs w:val="22"/>
        </w:rPr>
        <w:t>Signature</w:t>
      </w:r>
    </w:p>
    <w:p w:rsidR="004326E5" w:rsidRPr="00ED71D6" w:rsidRDefault="004326E5" w:rsidP="004E3747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4326E5" w:rsidRPr="00ED71D6" w:rsidRDefault="004326E5" w:rsidP="004E3747">
      <w:pPr>
        <w:rPr>
          <w:rFonts w:ascii="Times New Roman" w:hAnsi="Times New Roman" w:cs="Times New Roman"/>
          <w:b w:val="0"/>
          <w:sz w:val="22"/>
          <w:szCs w:val="22"/>
        </w:rPr>
      </w:pPr>
      <w:r w:rsidRPr="00ED71D6">
        <w:rPr>
          <w:rFonts w:ascii="Times New Roman" w:hAnsi="Times New Roman" w:cs="Times New Roman"/>
          <w:b w:val="0"/>
          <w:sz w:val="22"/>
          <w:szCs w:val="22"/>
        </w:rPr>
        <w:t xml:space="preserve">Relationship to participant            </w:t>
      </w:r>
      <w:r w:rsidRPr="00ED71D6">
        <w:rPr>
          <w:rFonts w:ascii="Times New Roman" w:hAnsi="Times New Roman" w:cs="Times New Roman"/>
          <w:b w:val="0"/>
          <w:sz w:val="22"/>
          <w:szCs w:val="22"/>
        </w:rPr>
        <w:tab/>
        <w:t xml:space="preserve"> ______________________________________________</w:t>
      </w:r>
      <w:r w:rsidRPr="00ED71D6">
        <w:rPr>
          <w:rFonts w:ascii="Times New Roman" w:hAnsi="Times New Roman" w:cs="Times New Roman"/>
          <w:b w:val="0"/>
          <w:sz w:val="22"/>
          <w:szCs w:val="22"/>
        </w:rPr>
        <w:tab/>
        <w:t xml:space="preserve">   </w:t>
      </w:r>
      <w:r w:rsidRPr="00ED71D6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       </w:t>
      </w:r>
    </w:p>
    <w:p w:rsidR="004E3747" w:rsidRPr="00ED71D6" w:rsidRDefault="004E3747" w:rsidP="004E3747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4E3747" w:rsidRPr="00ED71D6" w:rsidRDefault="004E3747" w:rsidP="004E3747">
      <w:pPr>
        <w:rPr>
          <w:rFonts w:ascii="Times New Roman" w:hAnsi="Times New Roman" w:cs="Times New Roman"/>
          <w:b w:val="0"/>
          <w:sz w:val="22"/>
          <w:szCs w:val="22"/>
        </w:rPr>
      </w:pPr>
      <w:r w:rsidRPr="00ED71D6">
        <w:rPr>
          <w:rFonts w:ascii="Times New Roman" w:hAnsi="Times New Roman" w:cs="Times New Roman"/>
          <w:b w:val="0"/>
          <w:sz w:val="22"/>
          <w:szCs w:val="22"/>
        </w:rPr>
        <w:t>________________________</w:t>
      </w:r>
      <w:r w:rsidRPr="00ED71D6">
        <w:rPr>
          <w:rFonts w:ascii="Times New Roman" w:hAnsi="Times New Roman" w:cs="Times New Roman"/>
          <w:b w:val="0"/>
          <w:sz w:val="22"/>
          <w:szCs w:val="22"/>
        </w:rPr>
        <w:tab/>
        <w:t xml:space="preserve">   </w:t>
      </w:r>
      <w:r w:rsidR="004326E5" w:rsidRPr="00ED71D6">
        <w:rPr>
          <w:rFonts w:ascii="Times New Roman" w:hAnsi="Times New Roman" w:cs="Times New Roman"/>
          <w:b w:val="0"/>
          <w:sz w:val="22"/>
          <w:szCs w:val="22"/>
        </w:rPr>
        <w:tab/>
      </w:r>
      <w:r w:rsidR="004326E5" w:rsidRPr="00ED71D6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Pr="00ED71D6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      /        /       </w:t>
      </w:r>
      <w:r w:rsidRPr="00ED71D6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ED71D6">
        <w:rPr>
          <w:rFonts w:ascii="Times New Roman" w:hAnsi="Times New Roman" w:cs="Times New Roman"/>
          <w:b w:val="0"/>
          <w:sz w:val="22"/>
          <w:szCs w:val="22"/>
        </w:rPr>
        <w:tab/>
        <w:t>___________________</w:t>
      </w:r>
      <w:r w:rsidR="004326E5" w:rsidRPr="00ED71D6">
        <w:rPr>
          <w:rFonts w:ascii="Times New Roman" w:hAnsi="Times New Roman" w:cs="Times New Roman"/>
          <w:b w:val="0"/>
          <w:sz w:val="22"/>
          <w:szCs w:val="22"/>
        </w:rPr>
        <w:t>______</w:t>
      </w:r>
    </w:p>
    <w:p w:rsidR="004E3747" w:rsidRPr="00ED71D6" w:rsidRDefault="004326E5" w:rsidP="004E3747">
      <w:pPr>
        <w:rPr>
          <w:rFonts w:ascii="Times New Roman" w:hAnsi="Times New Roman" w:cs="Times New Roman"/>
          <w:b w:val="0"/>
          <w:sz w:val="22"/>
          <w:szCs w:val="22"/>
        </w:rPr>
      </w:pPr>
      <w:r w:rsidRPr="00ED71D6">
        <w:rPr>
          <w:rFonts w:ascii="Times New Roman" w:hAnsi="Times New Roman" w:cs="Times New Roman"/>
          <w:b w:val="0"/>
          <w:sz w:val="22"/>
          <w:szCs w:val="22"/>
        </w:rPr>
        <w:t>Person undertaking consultation</w:t>
      </w:r>
      <w:r w:rsidR="004E3747" w:rsidRPr="00ED71D6">
        <w:rPr>
          <w:rFonts w:ascii="Times New Roman" w:hAnsi="Times New Roman" w:cs="Times New Roman"/>
          <w:b w:val="0"/>
          <w:sz w:val="22"/>
          <w:szCs w:val="22"/>
        </w:rPr>
        <w:tab/>
      </w:r>
      <w:r w:rsidRPr="00ED71D6">
        <w:rPr>
          <w:rFonts w:ascii="Times New Roman" w:hAnsi="Times New Roman" w:cs="Times New Roman"/>
          <w:b w:val="0"/>
          <w:sz w:val="22"/>
          <w:szCs w:val="22"/>
        </w:rPr>
        <w:t>(please print)</w:t>
      </w:r>
      <w:r w:rsidR="00DF74C5" w:rsidRPr="00ED71D6">
        <w:rPr>
          <w:rFonts w:ascii="Times New Roman" w:hAnsi="Times New Roman" w:cs="Times New Roman"/>
          <w:b w:val="0"/>
          <w:sz w:val="22"/>
          <w:szCs w:val="22"/>
        </w:rPr>
        <w:t xml:space="preserve">            Date</w:t>
      </w:r>
      <w:r w:rsidR="004E3747" w:rsidRPr="00ED71D6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DF74C5" w:rsidRPr="00ED71D6">
        <w:rPr>
          <w:rFonts w:ascii="Times New Roman" w:hAnsi="Times New Roman" w:cs="Times New Roman"/>
          <w:b w:val="0"/>
          <w:sz w:val="22"/>
          <w:szCs w:val="22"/>
        </w:rPr>
        <w:tab/>
      </w:r>
      <w:r w:rsidR="004E3747" w:rsidRPr="00ED71D6">
        <w:rPr>
          <w:rFonts w:ascii="Times New Roman" w:hAnsi="Times New Roman" w:cs="Times New Roman"/>
          <w:b w:val="0"/>
          <w:sz w:val="22"/>
          <w:szCs w:val="22"/>
        </w:rPr>
        <w:t xml:space="preserve">Signature     </w:t>
      </w:r>
    </w:p>
    <w:p w:rsidR="00810E52" w:rsidRPr="00DF74C5" w:rsidRDefault="004326E5" w:rsidP="00206F7D">
      <w:pPr>
        <w:rPr>
          <w:rFonts w:ascii="Times New Roman" w:hAnsi="Times New Roman" w:cs="Times New Roman"/>
          <w:b w:val="0"/>
          <w:sz w:val="22"/>
          <w:szCs w:val="22"/>
        </w:rPr>
      </w:pPr>
      <w:r w:rsidRPr="00ED71D6">
        <w:rPr>
          <w:rFonts w:ascii="Times New Roman" w:hAnsi="Times New Roman" w:cs="Times New Roman"/>
          <w:b w:val="0"/>
          <w:sz w:val="22"/>
          <w:szCs w:val="22"/>
        </w:rPr>
        <w:br/>
      </w:r>
      <w:r w:rsidR="004E3747" w:rsidRPr="00ED71D6">
        <w:rPr>
          <w:rFonts w:ascii="Times New Roman" w:hAnsi="Times New Roman" w:cs="Times New Roman"/>
          <w:b w:val="0"/>
          <w:sz w:val="22"/>
          <w:szCs w:val="22"/>
        </w:rPr>
        <w:t>When completed: one copy to patient; original copy to Site Investigator File; one copy for medical records.   THANK YOU</w:t>
      </w:r>
    </w:p>
    <w:sectPr w:rsidR="00810E52" w:rsidRPr="00DF74C5" w:rsidSect="00FD5180">
      <w:footerReference w:type="even" r:id="rId7"/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AB" w:rsidRDefault="00F442AB" w:rsidP="00CB20A9">
      <w:r>
        <w:separator/>
      </w:r>
    </w:p>
  </w:endnote>
  <w:endnote w:type="continuationSeparator" w:id="0">
    <w:p w:rsidR="00F442AB" w:rsidRDefault="00F442AB" w:rsidP="00C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9E" w:rsidRDefault="003C449E" w:rsidP="00C8646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C449E" w:rsidRDefault="003C449E" w:rsidP="00C864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9E" w:rsidRDefault="003C449E" w:rsidP="00C8646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358C6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C449E" w:rsidRDefault="003C449E" w:rsidP="00C864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AB" w:rsidRDefault="00F442AB" w:rsidP="00CB20A9">
      <w:r>
        <w:separator/>
      </w:r>
    </w:p>
  </w:footnote>
  <w:footnote w:type="continuationSeparator" w:id="0">
    <w:p w:rsidR="00F442AB" w:rsidRDefault="00F442AB" w:rsidP="00CB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6pt;height:16.5pt" o:bullet="t">
        <v:imagedata r:id="rId1" o:title=""/>
      </v:shape>
    </w:pict>
  </w:numPicBullet>
  <w:abstractNum w:abstractNumId="0" w15:restartNumberingAfterBreak="0">
    <w:nsid w:val="088C120A"/>
    <w:multiLevelType w:val="hybridMultilevel"/>
    <w:tmpl w:val="690C7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810"/>
    <w:multiLevelType w:val="multilevel"/>
    <w:tmpl w:val="F0C6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22E98"/>
    <w:multiLevelType w:val="hybridMultilevel"/>
    <w:tmpl w:val="644EA4D8"/>
    <w:lvl w:ilvl="0" w:tplc="40EA9B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6B67C3"/>
    <w:multiLevelType w:val="hybridMultilevel"/>
    <w:tmpl w:val="C472F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01C"/>
    <w:multiLevelType w:val="multilevel"/>
    <w:tmpl w:val="4236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416D13"/>
    <w:multiLevelType w:val="hybridMultilevel"/>
    <w:tmpl w:val="5034515A"/>
    <w:lvl w:ilvl="0" w:tplc="8F1EE1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446E2"/>
    <w:multiLevelType w:val="hybridMultilevel"/>
    <w:tmpl w:val="2CFAF2DA"/>
    <w:lvl w:ilvl="0" w:tplc="3FA4F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86923"/>
    <w:multiLevelType w:val="hybridMultilevel"/>
    <w:tmpl w:val="42365C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03474"/>
    <w:multiLevelType w:val="hybridMultilevel"/>
    <w:tmpl w:val="DA301B6E"/>
    <w:lvl w:ilvl="0" w:tplc="89BA4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160B85"/>
    <w:multiLevelType w:val="multilevel"/>
    <w:tmpl w:val="488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F6232"/>
    <w:multiLevelType w:val="hybridMultilevel"/>
    <w:tmpl w:val="B94E5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12672"/>
    <w:multiLevelType w:val="hybridMultilevel"/>
    <w:tmpl w:val="6D54C778"/>
    <w:lvl w:ilvl="0" w:tplc="D7D82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4B252D"/>
    <w:multiLevelType w:val="hybridMultilevel"/>
    <w:tmpl w:val="EB5CE1C8"/>
    <w:lvl w:ilvl="0" w:tplc="C6BA706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0E51E8"/>
    <w:multiLevelType w:val="hybridMultilevel"/>
    <w:tmpl w:val="D43A4BC8"/>
    <w:lvl w:ilvl="0" w:tplc="D892F1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F207BE"/>
    <w:multiLevelType w:val="hybridMultilevel"/>
    <w:tmpl w:val="CDA6FFB2"/>
    <w:lvl w:ilvl="0" w:tplc="938E2A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5D14D9"/>
    <w:multiLevelType w:val="hybridMultilevel"/>
    <w:tmpl w:val="EF8EDF0E"/>
    <w:lvl w:ilvl="0" w:tplc="D73E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D50998"/>
    <w:multiLevelType w:val="hybridMultilevel"/>
    <w:tmpl w:val="A01244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4B02D0"/>
    <w:multiLevelType w:val="hybridMultilevel"/>
    <w:tmpl w:val="1BE8EAD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691D4F"/>
    <w:multiLevelType w:val="hybridMultilevel"/>
    <w:tmpl w:val="3674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22FA1"/>
    <w:multiLevelType w:val="hybridMultilevel"/>
    <w:tmpl w:val="746A91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3476CB"/>
    <w:multiLevelType w:val="hybridMultilevel"/>
    <w:tmpl w:val="3AEE1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134E0"/>
    <w:multiLevelType w:val="hybridMultilevel"/>
    <w:tmpl w:val="6986A15C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5A0D63FA"/>
    <w:multiLevelType w:val="hybridMultilevel"/>
    <w:tmpl w:val="70E6A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5647B"/>
    <w:multiLevelType w:val="multilevel"/>
    <w:tmpl w:val="7346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C45990"/>
    <w:multiLevelType w:val="hybridMultilevel"/>
    <w:tmpl w:val="7346E510"/>
    <w:lvl w:ilvl="0" w:tplc="D73E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E965D1"/>
    <w:multiLevelType w:val="hybridMultilevel"/>
    <w:tmpl w:val="08E8E898"/>
    <w:lvl w:ilvl="0" w:tplc="9B8492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947501"/>
    <w:multiLevelType w:val="hybridMultilevel"/>
    <w:tmpl w:val="E95AA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06E48"/>
    <w:multiLevelType w:val="hybridMultilevel"/>
    <w:tmpl w:val="10F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068"/>
    <w:multiLevelType w:val="multilevel"/>
    <w:tmpl w:val="4236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7265F3"/>
    <w:multiLevelType w:val="hybridMultilevel"/>
    <w:tmpl w:val="CA1E95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363AC2"/>
    <w:multiLevelType w:val="hybridMultilevel"/>
    <w:tmpl w:val="C52C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3A7F"/>
    <w:multiLevelType w:val="hybridMultilevel"/>
    <w:tmpl w:val="D76CF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768E"/>
    <w:multiLevelType w:val="hybridMultilevel"/>
    <w:tmpl w:val="1A741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56170"/>
    <w:multiLevelType w:val="hybridMultilevel"/>
    <w:tmpl w:val="9D5C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630FC"/>
    <w:multiLevelType w:val="hybridMultilevel"/>
    <w:tmpl w:val="CEB217C6"/>
    <w:lvl w:ilvl="0" w:tplc="7D6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E07B52"/>
    <w:multiLevelType w:val="hybridMultilevel"/>
    <w:tmpl w:val="3FF29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41699A"/>
    <w:multiLevelType w:val="hybridMultilevel"/>
    <w:tmpl w:val="614C0528"/>
    <w:lvl w:ilvl="0" w:tplc="A19C90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86F10"/>
    <w:multiLevelType w:val="hybridMultilevel"/>
    <w:tmpl w:val="F0C6A5BC"/>
    <w:lvl w:ilvl="0" w:tplc="268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25"/>
  </w:num>
  <w:num w:numId="5">
    <w:abstractNumId w:val="26"/>
  </w:num>
  <w:num w:numId="6">
    <w:abstractNumId w:val="22"/>
  </w:num>
  <w:num w:numId="7">
    <w:abstractNumId w:val="3"/>
  </w:num>
  <w:num w:numId="8">
    <w:abstractNumId w:val="20"/>
  </w:num>
  <w:num w:numId="9">
    <w:abstractNumId w:val="8"/>
  </w:num>
  <w:num w:numId="10">
    <w:abstractNumId w:val="12"/>
  </w:num>
  <w:num w:numId="11">
    <w:abstractNumId w:val="14"/>
  </w:num>
  <w:num w:numId="12">
    <w:abstractNumId w:val="36"/>
  </w:num>
  <w:num w:numId="13">
    <w:abstractNumId w:val="29"/>
  </w:num>
  <w:num w:numId="14">
    <w:abstractNumId w:val="32"/>
  </w:num>
  <w:num w:numId="15">
    <w:abstractNumId w:val="35"/>
  </w:num>
  <w:num w:numId="16">
    <w:abstractNumId w:val="5"/>
  </w:num>
  <w:num w:numId="17">
    <w:abstractNumId w:val="21"/>
  </w:num>
  <w:num w:numId="18">
    <w:abstractNumId w:val="17"/>
  </w:num>
  <w:num w:numId="19">
    <w:abstractNumId w:val="31"/>
  </w:num>
  <w:num w:numId="20">
    <w:abstractNumId w:val="10"/>
  </w:num>
  <w:num w:numId="21">
    <w:abstractNumId w:val="0"/>
  </w:num>
  <w:num w:numId="22">
    <w:abstractNumId w:val="34"/>
  </w:num>
  <w:num w:numId="23">
    <w:abstractNumId w:val="18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7"/>
  </w:num>
  <w:num w:numId="29">
    <w:abstractNumId w:val="30"/>
  </w:num>
  <w:num w:numId="30">
    <w:abstractNumId w:val="28"/>
  </w:num>
  <w:num w:numId="31">
    <w:abstractNumId w:val="15"/>
  </w:num>
  <w:num w:numId="32">
    <w:abstractNumId w:val="24"/>
  </w:num>
  <w:num w:numId="33">
    <w:abstractNumId w:val="4"/>
  </w:num>
  <w:num w:numId="34">
    <w:abstractNumId w:val="6"/>
  </w:num>
  <w:num w:numId="35">
    <w:abstractNumId w:val="23"/>
  </w:num>
  <w:num w:numId="36">
    <w:abstractNumId w:val="37"/>
  </w:num>
  <w:num w:numId="37">
    <w:abstractNumId w:val="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rugs of misuse including NPS.enl&lt;/item&gt;&lt;/Libraries&gt;&lt;/ENLibraries&gt;"/>
  </w:docVars>
  <w:rsids>
    <w:rsidRoot w:val="009D75E9"/>
    <w:rsid w:val="00001A4A"/>
    <w:rsid w:val="00007B73"/>
    <w:rsid w:val="00015759"/>
    <w:rsid w:val="000159C6"/>
    <w:rsid w:val="00021BD9"/>
    <w:rsid w:val="000264CD"/>
    <w:rsid w:val="00032AF5"/>
    <w:rsid w:val="00035032"/>
    <w:rsid w:val="00042256"/>
    <w:rsid w:val="00043671"/>
    <w:rsid w:val="00043808"/>
    <w:rsid w:val="00044FE2"/>
    <w:rsid w:val="00046814"/>
    <w:rsid w:val="00050DD2"/>
    <w:rsid w:val="00052758"/>
    <w:rsid w:val="000552F8"/>
    <w:rsid w:val="00055842"/>
    <w:rsid w:val="00055B54"/>
    <w:rsid w:val="00061E59"/>
    <w:rsid w:val="000648D5"/>
    <w:rsid w:val="000649AA"/>
    <w:rsid w:val="00076055"/>
    <w:rsid w:val="00080382"/>
    <w:rsid w:val="00086805"/>
    <w:rsid w:val="00086D24"/>
    <w:rsid w:val="000A3C3E"/>
    <w:rsid w:val="000A5107"/>
    <w:rsid w:val="000A755B"/>
    <w:rsid w:val="000B217C"/>
    <w:rsid w:val="000B3D27"/>
    <w:rsid w:val="000B5D91"/>
    <w:rsid w:val="000C1BAC"/>
    <w:rsid w:val="000C2B8B"/>
    <w:rsid w:val="000C6FF9"/>
    <w:rsid w:val="000D580F"/>
    <w:rsid w:val="000D76DD"/>
    <w:rsid w:val="000D7AD2"/>
    <w:rsid w:val="000E3BD6"/>
    <w:rsid w:val="000E4868"/>
    <w:rsid w:val="000E4B50"/>
    <w:rsid w:val="000E6476"/>
    <w:rsid w:val="000E7FC5"/>
    <w:rsid w:val="000F20E3"/>
    <w:rsid w:val="000F307A"/>
    <w:rsid w:val="000F35ED"/>
    <w:rsid w:val="00102C75"/>
    <w:rsid w:val="00106FA5"/>
    <w:rsid w:val="001107DC"/>
    <w:rsid w:val="00112071"/>
    <w:rsid w:val="00115ED9"/>
    <w:rsid w:val="00120706"/>
    <w:rsid w:val="00120A4A"/>
    <w:rsid w:val="001213C5"/>
    <w:rsid w:val="00123029"/>
    <w:rsid w:val="001310EA"/>
    <w:rsid w:val="001312B0"/>
    <w:rsid w:val="001313A3"/>
    <w:rsid w:val="0013764D"/>
    <w:rsid w:val="00141A7D"/>
    <w:rsid w:val="00142870"/>
    <w:rsid w:val="001532D1"/>
    <w:rsid w:val="00155C93"/>
    <w:rsid w:val="00156A86"/>
    <w:rsid w:val="00156EE2"/>
    <w:rsid w:val="00161C7C"/>
    <w:rsid w:val="0017395B"/>
    <w:rsid w:val="00177735"/>
    <w:rsid w:val="00180911"/>
    <w:rsid w:val="00184629"/>
    <w:rsid w:val="0018472E"/>
    <w:rsid w:val="001875F2"/>
    <w:rsid w:val="0018782A"/>
    <w:rsid w:val="00193682"/>
    <w:rsid w:val="00195D82"/>
    <w:rsid w:val="001972E6"/>
    <w:rsid w:val="001A2C46"/>
    <w:rsid w:val="001A51C9"/>
    <w:rsid w:val="001A6F29"/>
    <w:rsid w:val="001B2495"/>
    <w:rsid w:val="001B2A69"/>
    <w:rsid w:val="001B398D"/>
    <w:rsid w:val="001B6187"/>
    <w:rsid w:val="001C03E6"/>
    <w:rsid w:val="001C07FD"/>
    <w:rsid w:val="001C2361"/>
    <w:rsid w:val="001C4958"/>
    <w:rsid w:val="001D0B2B"/>
    <w:rsid w:val="001D26F2"/>
    <w:rsid w:val="001E219C"/>
    <w:rsid w:val="001E42A6"/>
    <w:rsid w:val="001E5155"/>
    <w:rsid w:val="001E56FD"/>
    <w:rsid w:val="001E682B"/>
    <w:rsid w:val="001E6AED"/>
    <w:rsid w:val="001E7153"/>
    <w:rsid w:val="001F70EF"/>
    <w:rsid w:val="00200D61"/>
    <w:rsid w:val="002016D9"/>
    <w:rsid w:val="0020212B"/>
    <w:rsid w:val="00204EF2"/>
    <w:rsid w:val="002069BF"/>
    <w:rsid w:val="00206F7D"/>
    <w:rsid w:val="002106E3"/>
    <w:rsid w:val="002140FC"/>
    <w:rsid w:val="00226FBB"/>
    <w:rsid w:val="00227B11"/>
    <w:rsid w:val="00230828"/>
    <w:rsid w:val="00231AF1"/>
    <w:rsid w:val="00232AC4"/>
    <w:rsid w:val="00233069"/>
    <w:rsid w:val="00240D60"/>
    <w:rsid w:val="00245B57"/>
    <w:rsid w:val="00247CA8"/>
    <w:rsid w:val="00256D13"/>
    <w:rsid w:val="0026130D"/>
    <w:rsid w:val="00263A6F"/>
    <w:rsid w:val="00274B9C"/>
    <w:rsid w:val="00277FB9"/>
    <w:rsid w:val="002810B2"/>
    <w:rsid w:val="00281E00"/>
    <w:rsid w:val="00282669"/>
    <w:rsid w:val="00284532"/>
    <w:rsid w:val="002853F4"/>
    <w:rsid w:val="0028690B"/>
    <w:rsid w:val="00290FE2"/>
    <w:rsid w:val="0029401F"/>
    <w:rsid w:val="00295728"/>
    <w:rsid w:val="002A2883"/>
    <w:rsid w:val="002A2F57"/>
    <w:rsid w:val="002A3025"/>
    <w:rsid w:val="002A3FA2"/>
    <w:rsid w:val="002A46E4"/>
    <w:rsid w:val="002A6355"/>
    <w:rsid w:val="002A6FC1"/>
    <w:rsid w:val="002B47C6"/>
    <w:rsid w:val="002B669F"/>
    <w:rsid w:val="002B6798"/>
    <w:rsid w:val="002C15F3"/>
    <w:rsid w:val="002C3796"/>
    <w:rsid w:val="002C492E"/>
    <w:rsid w:val="002C5C74"/>
    <w:rsid w:val="002D3DCF"/>
    <w:rsid w:val="002D540B"/>
    <w:rsid w:val="002E0ED2"/>
    <w:rsid w:val="002E7975"/>
    <w:rsid w:val="002F2883"/>
    <w:rsid w:val="002F2AFF"/>
    <w:rsid w:val="002F6589"/>
    <w:rsid w:val="002F6B09"/>
    <w:rsid w:val="00300501"/>
    <w:rsid w:val="00304613"/>
    <w:rsid w:val="00307462"/>
    <w:rsid w:val="00311D1D"/>
    <w:rsid w:val="00311FDA"/>
    <w:rsid w:val="0031304C"/>
    <w:rsid w:val="00317026"/>
    <w:rsid w:val="0032648F"/>
    <w:rsid w:val="00332F65"/>
    <w:rsid w:val="00336742"/>
    <w:rsid w:val="00351283"/>
    <w:rsid w:val="0035172D"/>
    <w:rsid w:val="003532B6"/>
    <w:rsid w:val="00361CA9"/>
    <w:rsid w:val="00363F1C"/>
    <w:rsid w:val="003700DD"/>
    <w:rsid w:val="0037109D"/>
    <w:rsid w:val="0039366C"/>
    <w:rsid w:val="003A3F51"/>
    <w:rsid w:val="003B1CB8"/>
    <w:rsid w:val="003B2AA4"/>
    <w:rsid w:val="003B4016"/>
    <w:rsid w:val="003B43F7"/>
    <w:rsid w:val="003B667E"/>
    <w:rsid w:val="003C40D1"/>
    <w:rsid w:val="003C449E"/>
    <w:rsid w:val="003C504C"/>
    <w:rsid w:val="003C6D7F"/>
    <w:rsid w:val="003D1023"/>
    <w:rsid w:val="003D457A"/>
    <w:rsid w:val="003E6391"/>
    <w:rsid w:val="003F35B0"/>
    <w:rsid w:val="0040120D"/>
    <w:rsid w:val="004015C3"/>
    <w:rsid w:val="00402FD9"/>
    <w:rsid w:val="004135AB"/>
    <w:rsid w:val="0041507E"/>
    <w:rsid w:val="00417985"/>
    <w:rsid w:val="00427C5E"/>
    <w:rsid w:val="004326E5"/>
    <w:rsid w:val="004404E9"/>
    <w:rsid w:val="00440B5A"/>
    <w:rsid w:val="004440B3"/>
    <w:rsid w:val="00446E4F"/>
    <w:rsid w:val="004473C1"/>
    <w:rsid w:val="004535B1"/>
    <w:rsid w:val="00454D05"/>
    <w:rsid w:val="00462581"/>
    <w:rsid w:val="00463E5C"/>
    <w:rsid w:val="00464CE8"/>
    <w:rsid w:val="00470590"/>
    <w:rsid w:val="0047067B"/>
    <w:rsid w:val="00470D27"/>
    <w:rsid w:val="00473AF2"/>
    <w:rsid w:val="00476D7B"/>
    <w:rsid w:val="004911E1"/>
    <w:rsid w:val="004932E0"/>
    <w:rsid w:val="00496552"/>
    <w:rsid w:val="004973B0"/>
    <w:rsid w:val="004A45F6"/>
    <w:rsid w:val="004B1C5D"/>
    <w:rsid w:val="004B7B7D"/>
    <w:rsid w:val="004C699C"/>
    <w:rsid w:val="004D3556"/>
    <w:rsid w:val="004D3D47"/>
    <w:rsid w:val="004D681C"/>
    <w:rsid w:val="004E3747"/>
    <w:rsid w:val="004E4510"/>
    <w:rsid w:val="004E596E"/>
    <w:rsid w:val="004F694B"/>
    <w:rsid w:val="0050525E"/>
    <w:rsid w:val="00507084"/>
    <w:rsid w:val="00511A30"/>
    <w:rsid w:val="00515F53"/>
    <w:rsid w:val="005217D3"/>
    <w:rsid w:val="00531A1C"/>
    <w:rsid w:val="005358C6"/>
    <w:rsid w:val="00535C22"/>
    <w:rsid w:val="00537967"/>
    <w:rsid w:val="00540740"/>
    <w:rsid w:val="005476FA"/>
    <w:rsid w:val="00550752"/>
    <w:rsid w:val="00550912"/>
    <w:rsid w:val="005516BB"/>
    <w:rsid w:val="00553407"/>
    <w:rsid w:val="00553B07"/>
    <w:rsid w:val="00553E2E"/>
    <w:rsid w:val="00560032"/>
    <w:rsid w:val="0056569C"/>
    <w:rsid w:val="00570DDE"/>
    <w:rsid w:val="00573A3F"/>
    <w:rsid w:val="00575CEB"/>
    <w:rsid w:val="00576A4D"/>
    <w:rsid w:val="00587B70"/>
    <w:rsid w:val="00591A7E"/>
    <w:rsid w:val="00594B97"/>
    <w:rsid w:val="005A3A4B"/>
    <w:rsid w:val="005A41C6"/>
    <w:rsid w:val="005A4254"/>
    <w:rsid w:val="005B3A58"/>
    <w:rsid w:val="005B44AE"/>
    <w:rsid w:val="005B645C"/>
    <w:rsid w:val="005C0994"/>
    <w:rsid w:val="005C1A07"/>
    <w:rsid w:val="005C2373"/>
    <w:rsid w:val="005C41EF"/>
    <w:rsid w:val="005C7C81"/>
    <w:rsid w:val="005D0CC6"/>
    <w:rsid w:val="005D45A7"/>
    <w:rsid w:val="005E0638"/>
    <w:rsid w:val="005E3FDF"/>
    <w:rsid w:val="005F03A2"/>
    <w:rsid w:val="005F613F"/>
    <w:rsid w:val="00600FC7"/>
    <w:rsid w:val="0060147A"/>
    <w:rsid w:val="00602122"/>
    <w:rsid w:val="00605828"/>
    <w:rsid w:val="00611A5C"/>
    <w:rsid w:val="00614A76"/>
    <w:rsid w:val="00620BFB"/>
    <w:rsid w:val="00622F42"/>
    <w:rsid w:val="0062668E"/>
    <w:rsid w:val="00630F9F"/>
    <w:rsid w:val="0063231E"/>
    <w:rsid w:val="0063470E"/>
    <w:rsid w:val="00636236"/>
    <w:rsid w:val="00640DA2"/>
    <w:rsid w:val="006476B2"/>
    <w:rsid w:val="00662EDC"/>
    <w:rsid w:val="00665654"/>
    <w:rsid w:val="006664D8"/>
    <w:rsid w:val="00666F3B"/>
    <w:rsid w:val="00670F2B"/>
    <w:rsid w:val="006717ED"/>
    <w:rsid w:val="00674A42"/>
    <w:rsid w:val="00681666"/>
    <w:rsid w:val="00682970"/>
    <w:rsid w:val="00684527"/>
    <w:rsid w:val="00695366"/>
    <w:rsid w:val="00696CD2"/>
    <w:rsid w:val="00697F19"/>
    <w:rsid w:val="006A1A14"/>
    <w:rsid w:val="006A4ACE"/>
    <w:rsid w:val="006A61E5"/>
    <w:rsid w:val="006B1493"/>
    <w:rsid w:val="006B1E87"/>
    <w:rsid w:val="006C4468"/>
    <w:rsid w:val="006D037C"/>
    <w:rsid w:val="006D3A6E"/>
    <w:rsid w:val="006D3D05"/>
    <w:rsid w:val="006E239E"/>
    <w:rsid w:val="006E2B67"/>
    <w:rsid w:val="006E347E"/>
    <w:rsid w:val="006E5C35"/>
    <w:rsid w:val="006F1DA3"/>
    <w:rsid w:val="0070320F"/>
    <w:rsid w:val="00705B90"/>
    <w:rsid w:val="00706D00"/>
    <w:rsid w:val="007140B4"/>
    <w:rsid w:val="00715D62"/>
    <w:rsid w:val="00723A44"/>
    <w:rsid w:val="0072494D"/>
    <w:rsid w:val="00730E93"/>
    <w:rsid w:val="00737525"/>
    <w:rsid w:val="00737DB6"/>
    <w:rsid w:val="0074441E"/>
    <w:rsid w:val="00745C04"/>
    <w:rsid w:val="007515F8"/>
    <w:rsid w:val="00756CC4"/>
    <w:rsid w:val="00772BB1"/>
    <w:rsid w:val="00783580"/>
    <w:rsid w:val="007838D9"/>
    <w:rsid w:val="007842D0"/>
    <w:rsid w:val="00784980"/>
    <w:rsid w:val="00791A01"/>
    <w:rsid w:val="007A5044"/>
    <w:rsid w:val="007A65D3"/>
    <w:rsid w:val="007A776B"/>
    <w:rsid w:val="007B04F0"/>
    <w:rsid w:val="007B28F3"/>
    <w:rsid w:val="007C1E82"/>
    <w:rsid w:val="007C25BE"/>
    <w:rsid w:val="007C3908"/>
    <w:rsid w:val="007C3921"/>
    <w:rsid w:val="007C47B1"/>
    <w:rsid w:val="007C7022"/>
    <w:rsid w:val="007D2B2C"/>
    <w:rsid w:val="007D2D3C"/>
    <w:rsid w:val="007D3749"/>
    <w:rsid w:val="007D3E07"/>
    <w:rsid w:val="007E1159"/>
    <w:rsid w:val="007E6035"/>
    <w:rsid w:val="007E6BEF"/>
    <w:rsid w:val="007F5839"/>
    <w:rsid w:val="0080033A"/>
    <w:rsid w:val="0080053C"/>
    <w:rsid w:val="00801FB3"/>
    <w:rsid w:val="0080456E"/>
    <w:rsid w:val="00810E52"/>
    <w:rsid w:val="00811364"/>
    <w:rsid w:val="0081152A"/>
    <w:rsid w:val="00816530"/>
    <w:rsid w:val="00816F24"/>
    <w:rsid w:val="00820023"/>
    <w:rsid w:val="008311F7"/>
    <w:rsid w:val="00831B58"/>
    <w:rsid w:val="008323FD"/>
    <w:rsid w:val="008336BF"/>
    <w:rsid w:val="00834E10"/>
    <w:rsid w:val="00837152"/>
    <w:rsid w:val="00843667"/>
    <w:rsid w:val="008445E4"/>
    <w:rsid w:val="00850F3B"/>
    <w:rsid w:val="00851CF3"/>
    <w:rsid w:val="008544C0"/>
    <w:rsid w:val="00857820"/>
    <w:rsid w:val="00860B2A"/>
    <w:rsid w:val="008668D5"/>
    <w:rsid w:val="00873DD8"/>
    <w:rsid w:val="00886484"/>
    <w:rsid w:val="00887E7A"/>
    <w:rsid w:val="008A2322"/>
    <w:rsid w:val="008A32A1"/>
    <w:rsid w:val="008A7EF7"/>
    <w:rsid w:val="008B141D"/>
    <w:rsid w:val="008B67D6"/>
    <w:rsid w:val="008C01C9"/>
    <w:rsid w:val="008C2246"/>
    <w:rsid w:val="008C3C55"/>
    <w:rsid w:val="008C4D04"/>
    <w:rsid w:val="008C75BC"/>
    <w:rsid w:val="008D050D"/>
    <w:rsid w:val="008D415D"/>
    <w:rsid w:val="008D4BCB"/>
    <w:rsid w:val="008D615E"/>
    <w:rsid w:val="008D664A"/>
    <w:rsid w:val="008E0CBF"/>
    <w:rsid w:val="008E217D"/>
    <w:rsid w:val="008E4B50"/>
    <w:rsid w:val="008E699D"/>
    <w:rsid w:val="008E6D0A"/>
    <w:rsid w:val="008F0F40"/>
    <w:rsid w:val="008F3C5F"/>
    <w:rsid w:val="008F46D2"/>
    <w:rsid w:val="008F5A89"/>
    <w:rsid w:val="009012CE"/>
    <w:rsid w:val="00912EEB"/>
    <w:rsid w:val="00916864"/>
    <w:rsid w:val="00922323"/>
    <w:rsid w:val="00923CD5"/>
    <w:rsid w:val="009245E4"/>
    <w:rsid w:val="009249DD"/>
    <w:rsid w:val="00927A32"/>
    <w:rsid w:val="009340E8"/>
    <w:rsid w:val="009365EF"/>
    <w:rsid w:val="00937C91"/>
    <w:rsid w:val="00945F1F"/>
    <w:rsid w:val="00951992"/>
    <w:rsid w:val="0095221A"/>
    <w:rsid w:val="00952F25"/>
    <w:rsid w:val="0095326A"/>
    <w:rsid w:val="00953D79"/>
    <w:rsid w:val="00957E8C"/>
    <w:rsid w:val="00964AA4"/>
    <w:rsid w:val="00964AE8"/>
    <w:rsid w:val="00967B77"/>
    <w:rsid w:val="00971F65"/>
    <w:rsid w:val="009729A1"/>
    <w:rsid w:val="009801BC"/>
    <w:rsid w:val="00985DC0"/>
    <w:rsid w:val="00996580"/>
    <w:rsid w:val="009A7CD8"/>
    <w:rsid w:val="009B4B83"/>
    <w:rsid w:val="009C192C"/>
    <w:rsid w:val="009C2BBB"/>
    <w:rsid w:val="009D109D"/>
    <w:rsid w:val="009D2455"/>
    <w:rsid w:val="009D3C28"/>
    <w:rsid w:val="009D47E8"/>
    <w:rsid w:val="009D6918"/>
    <w:rsid w:val="009D6A84"/>
    <w:rsid w:val="009D6FEF"/>
    <w:rsid w:val="009D75E9"/>
    <w:rsid w:val="009E256C"/>
    <w:rsid w:val="009E341E"/>
    <w:rsid w:val="009E45DB"/>
    <w:rsid w:val="009E57E0"/>
    <w:rsid w:val="009E5804"/>
    <w:rsid w:val="009E6BC5"/>
    <w:rsid w:val="009E7138"/>
    <w:rsid w:val="009F37CE"/>
    <w:rsid w:val="009F565E"/>
    <w:rsid w:val="009F58C3"/>
    <w:rsid w:val="009F6B21"/>
    <w:rsid w:val="00A0071B"/>
    <w:rsid w:val="00A06DE1"/>
    <w:rsid w:val="00A114C4"/>
    <w:rsid w:val="00A12DD7"/>
    <w:rsid w:val="00A13DDB"/>
    <w:rsid w:val="00A3780F"/>
    <w:rsid w:val="00A37CF1"/>
    <w:rsid w:val="00A44414"/>
    <w:rsid w:val="00A46906"/>
    <w:rsid w:val="00A52481"/>
    <w:rsid w:val="00A52E85"/>
    <w:rsid w:val="00A5439F"/>
    <w:rsid w:val="00A6499E"/>
    <w:rsid w:val="00A67AF1"/>
    <w:rsid w:val="00A712D8"/>
    <w:rsid w:val="00A72332"/>
    <w:rsid w:val="00A72C2E"/>
    <w:rsid w:val="00A7350C"/>
    <w:rsid w:val="00A80CA4"/>
    <w:rsid w:val="00A821E6"/>
    <w:rsid w:val="00A82497"/>
    <w:rsid w:val="00A83830"/>
    <w:rsid w:val="00A9391C"/>
    <w:rsid w:val="00A94C25"/>
    <w:rsid w:val="00A96551"/>
    <w:rsid w:val="00A979CE"/>
    <w:rsid w:val="00AA34FB"/>
    <w:rsid w:val="00AB08E0"/>
    <w:rsid w:val="00AB0FBB"/>
    <w:rsid w:val="00AB4B54"/>
    <w:rsid w:val="00AC2374"/>
    <w:rsid w:val="00AC4E61"/>
    <w:rsid w:val="00AD13A5"/>
    <w:rsid w:val="00AD33E5"/>
    <w:rsid w:val="00AD4CE4"/>
    <w:rsid w:val="00AF2A21"/>
    <w:rsid w:val="00AF5310"/>
    <w:rsid w:val="00B01A23"/>
    <w:rsid w:val="00B04069"/>
    <w:rsid w:val="00B05CB8"/>
    <w:rsid w:val="00B1207D"/>
    <w:rsid w:val="00B12236"/>
    <w:rsid w:val="00B16ABF"/>
    <w:rsid w:val="00B2150D"/>
    <w:rsid w:val="00B22AE8"/>
    <w:rsid w:val="00B23478"/>
    <w:rsid w:val="00B24F41"/>
    <w:rsid w:val="00B33EB3"/>
    <w:rsid w:val="00B369CF"/>
    <w:rsid w:val="00B4462F"/>
    <w:rsid w:val="00B50919"/>
    <w:rsid w:val="00B511B5"/>
    <w:rsid w:val="00B51CD8"/>
    <w:rsid w:val="00B52838"/>
    <w:rsid w:val="00B551AF"/>
    <w:rsid w:val="00B60467"/>
    <w:rsid w:val="00B7034E"/>
    <w:rsid w:val="00B706DC"/>
    <w:rsid w:val="00B74CA5"/>
    <w:rsid w:val="00B7728E"/>
    <w:rsid w:val="00B8792C"/>
    <w:rsid w:val="00B91347"/>
    <w:rsid w:val="00B925AA"/>
    <w:rsid w:val="00B94EA1"/>
    <w:rsid w:val="00B94F71"/>
    <w:rsid w:val="00BA1C81"/>
    <w:rsid w:val="00BA3259"/>
    <w:rsid w:val="00BA3344"/>
    <w:rsid w:val="00BA6C03"/>
    <w:rsid w:val="00BB0C14"/>
    <w:rsid w:val="00BB2A9B"/>
    <w:rsid w:val="00BB4855"/>
    <w:rsid w:val="00BB4F50"/>
    <w:rsid w:val="00BB5CD6"/>
    <w:rsid w:val="00BB79AA"/>
    <w:rsid w:val="00BB7E73"/>
    <w:rsid w:val="00BC013D"/>
    <w:rsid w:val="00BC06E1"/>
    <w:rsid w:val="00BC3DDF"/>
    <w:rsid w:val="00BC4E5E"/>
    <w:rsid w:val="00BC51B0"/>
    <w:rsid w:val="00BC51B6"/>
    <w:rsid w:val="00BC6387"/>
    <w:rsid w:val="00BC6ECD"/>
    <w:rsid w:val="00BD512B"/>
    <w:rsid w:val="00BE3D44"/>
    <w:rsid w:val="00BF04A4"/>
    <w:rsid w:val="00BF25E7"/>
    <w:rsid w:val="00BF2866"/>
    <w:rsid w:val="00BF5300"/>
    <w:rsid w:val="00BF6D1D"/>
    <w:rsid w:val="00C054AA"/>
    <w:rsid w:val="00C06D57"/>
    <w:rsid w:val="00C06F94"/>
    <w:rsid w:val="00C16F5E"/>
    <w:rsid w:val="00C21D8A"/>
    <w:rsid w:val="00C23C30"/>
    <w:rsid w:val="00C2512B"/>
    <w:rsid w:val="00C327F6"/>
    <w:rsid w:val="00C348EB"/>
    <w:rsid w:val="00C40C10"/>
    <w:rsid w:val="00C42BC0"/>
    <w:rsid w:val="00C5042D"/>
    <w:rsid w:val="00C52EB2"/>
    <w:rsid w:val="00C54A3B"/>
    <w:rsid w:val="00C57887"/>
    <w:rsid w:val="00C61E5F"/>
    <w:rsid w:val="00C65398"/>
    <w:rsid w:val="00C70C5D"/>
    <w:rsid w:val="00C724A8"/>
    <w:rsid w:val="00C727F5"/>
    <w:rsid w:val="00C744BA"/>
    <w:rsid w:val="00C77942"/>
    <w:rsid w:val="00C86469"/>
    <w:rsid w:val="00C9202A"/>
    <w:rsid w:val="00C94CA7"/>
    <w:rsid w:val="00CA285E"/>
    <w:rsid w:val="00CA66AF"/>
    <w:rsid w:val="00CA7D83"/>
    <w:rsid w:val="00CB00E5"/>
    <w:rsid w:val="00CB20A9"/>
    <w:rsid w:val="00CB2A0F"/>
    <w:rsid w:val="00CB5834"/>
    <w:rsid w:val="00CB7429"/>
    <w:rsid w:val="00CC0D12"/>
    <w:rsid w:val="00CC30F2"/>
    <w:rsid w:val="00CD1390"/>
    <w:rsid w:val="00CD13DF"/>
    <w:rsid w:val="00CD399D"/>
    <w:rsid w:val="00CD480D"/>
    <w:rsid w:val="00CE3EB6"/>
    <w:rsid w:val="00CE7CC8"/>
    <w:rsid w:val="00D01483"/>
    <w:rsid w:val="00D02D3E"/>
    <w:rsid w:val="00D02F40"/>
    <w:rsid w:val="00D05251"/>
    <w:rsid w:val="00D11C0C"/>
    <w:rsid w:val="00D23AE0"/>
    <w:rsid w:val="00D243C9"/>
    <w:rsid w:val="00D25A53"/>
    <w:rsid w:val="00D306ED"/>
    <w:rsid w:val="00D30A9A"/>
    <w:rsid w:val="00D366B1"/>
    <w:rsid w:val="00D37B8A"/>
    <w:rsid w:val="00D436BD"/>
    <w:rsid w:val="00D450B4"/>
    <w:rsid w:val="00D4710F"/>
    <w:rsid w:val="00D50979"/>
    <w:rsid w:val="00D50CB2"/>
    <w:rsid w:val="00D607E3"/>
    <w:rsid w:val="00D6108D"/>
    <w:rsid w:val="00D62E43"/>
    <w:rsid w:val="00D65E9D"/>
    <w:rsid w:val="00D72F1A"/>
    <w:rsid w:val="00D750A5"/>
    <w:rsid w:val="00D75692"/>
    <w:rsid w:val="00D76688"/>
    <w:rsid w:val="00D77753"/>
    <w:rsid w:val="00D77902"/>
    <w:rsid w:val="00D81060"/>
    <w:rsid w:val="00D83FF6"/>
    <w:rsid w:val="00D87FCB"/>
    <w:rsid w:val="00D91DA8"/>
    <w:rsid w:val="00D923C7"/>
    <w:rsid w:val="00D928C5"/>
    <w:rsid w:val="00D93DC6"/>
    <w:rsid w:val="00DA7566"/>
    <w:rsid w:val="00DB0BDD"/>
    <w:rsid w:val="00DC125C"/>
    <w:rsid w:val="00DC26B8"/>
    <w:rsid w:val="00DC2862"/>
    <w:rsid w:val="00DC28A1"/>
    <w:rsid w:val="00DC6851"/>
    <w:rsid w:val="00DC6FB3"/>
    <w:rsid w:val="00DD2E79"/>
    <w:rsid w:val="00DD4C23"/>
    <w:rsid w:val="00DD645C"/>
    <w:rsid w:val="00DD6CFF"/>
    <w:rsid w:val="00DE5AB3"/>
    <w:rsid w:val="00DE7477"/>
    <w:rsid w:val="00DF027C"/>
    <w:rsid w:val="00DF2A6B"/>
    <w:rsid w:val="00DF326B"/>
    <w:rsid w:val="00DF74C5"/>
    <w:rsid w:val="00DF7B3B"/>
    <w:rsid w:val="00E00961"/>
    <w:rsid w:val="00E034F3"/>
    <w:rsid w:val="00E03621"/>
    <w:rsid w:val="00E036FF"/>
    <w:rsid w:val="00E04F3F"/>
    <w:rsid w:val="00E060BD"/>
    <w:rsid w:val="00E07AAA"/>
    <w:rsid w:val="00E11238"/>
    <w:rsid w:val="00E12D7D"/>
    <w:rsid w:val="00E13CEE"/>
    <w:rsid w:val="00E15DB8"/>
    <w:rsid w:val="00E17F1C"/>
    <w:rsid w:val="00E26139"/>
    <w:rsid w:val="00E41263"/>
    <w:rsid w:val="00E41D53"/>
    <w:rsid w:val="00E45843"/>
    <w:rsid w:val="00E4651A"/>
    <w:rsid w:val="00E4755D"/>
    <w:rsid w:val="00E50258"/>
    <w:rsid w:val="00E52507"/>
    <w:rsid w:val="00E61875"/>
    <w:rsid w:val="00E64481"/>
    <w:rsid w:val="00E65C19"/>
    <w:rsid w:val="00E670AA"/>
    <w:rsid w:val="00E672E2"/>
    <w:rsid w:val="00E712B6"/>
    <w:rsid w:val="00E7334E"/>
    <w:rsid w:val="00E74E59"/>
    <w:rsid w:val="00E75280"/>
    <w:rsid w:val="00E7584D"/>
    <w:rsid w:val="00E82D06"/>
    <w:rsid w:val="00E91178"/>
    <w:rsid w:val="00E95372"/>
    <w:rsid w:val="00E96BB7"/>
    <w:rsid w:val="00E96D89"/>
    <w:rsid w:val="00E97257"/>
    <w:rsid w:val="00E97C65"/>
    <w:rsid w:val="00E97E62"/>
    <w:rsid w:val="00EA466C"/>
    <w:rsid w:val="00EA6868"/>
    <w:rsid w:val="00EB042A"/>
    <w:rsid w:val="00EB27F0"/>
    <w:rsid w:val="00EB52A4"/>
    <w:rsid w:val="00EB7B0F"/>
    <w:rsid w:val="00EC015F"/>
    <w:rsid w:val="00EC02E5"/>
    <w:rsid w:val="00EC699A"/>
    <w:rsid w:val="00EC7CDE"/>
    <w:rsid w:val="00ED71D6"/>
    <w:rsid w:val="00EE5A5B"/>
    <w:rsid w:val="00EF26ED"/>
    <w:rsid w:val="00EF6B41"/>
    <w:rsid w:val="00EF7029"/>
    <w:rsid w:val="00F065A5"/>
    <w:rsid w:val="00F072DD"/>
    <w:rsid w:val="00F10FB2"/>
    <w:rsid w:val="00F23CCD"/>
    <w:rsid w:val="00F25072"/>
    <w:rsid w:val="00F2743A"/>
    <w:rsid w:val="00F30043"/>
    <w:rsid w:val="00F31D20"/>
    <w:rsid w:val="00F33A17"/>
    <w:rsid w:val="00F33B81"/>
    <w:rsid w:val="00F37A54"/>
    <w:rsid w:val="00F4311B"/>
    <w:rsid w:val="00F442AB"/>
    <w:rsid w:val="00F500C2"/>
    <w:rsid w:val="00F50824"/>
    <w:rsid w:val="00F51C5A"/>
    <w:rsid w:val="00F52EE8"/>
    <w:rsid w:val="00F53F77"/>
    <w:rsid w:val="00F6561F"/>
    <w:rsid w:val="00F72D83"/>
    <w:rsid w:val="00F73939"/>
    <w:rsid w:val="00F75294"/>
    <w:rsid w:val="00F76545"/>
    <w:rsid w:val="00F76BCC"/>
    <w:rsid w:val="00F77C9C"/>
    <w:rsid w:val="00F8069C"/>
    <w:rsid w:val="00F84988"/>
    <w:rsid w:val="00F84D14"/>
    <w:rsid w:val="00F91512"/>
    <w:rsid w:val="00F956E4"/>
    <w:rsid w:val="00FA1BA6"/>
    <w:rsid w:val="00FA4BC2"/>
    <w:rsid w:val="00FB3088"/>
    <w:rsid w:val="00FC1A15"/>
    <w:rsid w:val="00FC54BC"/>
    <w:rsid w:val="00FD23B5"/>
    <w:rsid w:val="00FD5180"/>
    <w:rsid w:val="00FD5643"/>
    <w:rsid w:val="00FD73D8"/>
    <w:rsid w:val="00FE0120"/>
    <w:rsid w:val="00FE2B47"/>
    <w:rsid w:val="00FE2E49"/>
    <w:rsid w:val="00FE57F8"/>
    <w:rsid w:val="00FF29F8"/>
    <w:rsid w:val="00FF42A4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B5B41558-11FA-44B7-A4CF-CD5D7D1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b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F42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7F19"/>
    <w:pPr>
      <w:keepNext/>
      <w:spacing w:after="120"/>
      <w:outlineLvl w:val="1"/>
    </w:pPr>
    <w:rPr>
      <w:i/>
      <w:iCs/>
      <w:sz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7A54"/>
    <w:pPr>
      <w:keepNext/>
      <w:spacing w:before="240" w:after="6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7F19"/>
    <w:rPr>
      <w:rFonts w:ascii="Arial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9D7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B39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49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CB20A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20A9"/>
    <w:rPr>
      <w:rFonts w:ascii="Arial" w:hAnsi="Arial" w:cs="Times New Roman"/>
      <w:b/>
      <w:lang w:val="en-US" w:eastAsia="en-US"/>
    </w:rPr>
  </w:style>
  <w:style w:type="character" w:styleId="FootnoteReference">
    <w:name w:val="footnote reference"/>
    <w:basedOn w:val="DefaultParagraphFont"/>
    <w:uiPriority w:val="99"/>
    <w:rsid w:val="00CB20A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86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F19"/>
    <w:rPr>
      <w:rFonts w:ascii="Arial" w:hAnsi="Arial" w:cs="Times New Roman"/>
      <w:b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C8646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97F1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jc w:val="both"/>
    </w:pPr>
    <w:rPr>
      <w:b w:val="0"/>
      <w:bCs w:val="0"/>
      <w:i/>
      <w:iCs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7F19"/>
    <w:rPr>
      <w:rFonts w:ascii="Arial" w:hAnsi="Arial" w:cs="Times New Roman"/>
      <w:i/>
      <w:sz w:val="24"/>
      <w:lang w:val="x-none" w:eastAsia="en-US"/>
    </w:rPr>
  </w:style>
  <w:style w:type="paragraph" w:styleId="NormalWeb">
    <w:name w:val="Normal (Web)"/>
    <w:basedOn w:val="Normal"/>
    <w:uiPriority w:val="99"/>
    <w:rsid w:val="00697F1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97F19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97F19"/>
    <w:pPr>
      <w:tabs>
        <w:tab w:val="center" w:pos="4320"/>
        <w:tab w:val="right" w:pos="8640"/>
      </w:tabs>
    </w:pPr>
    <w:rPr>
      <w:rFonts w:ascii="Times New Roman" w:hAnsi="Times New Roman" w:cs="Times New Roman"/>
      <w:b w:val="0"/>
      <w:bCs w:val="0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7F19"/>
    <w:rPr>
      <w:rFonts w:eastAsia="Times New Roman"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261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261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6139"/>
    <w:rPr>
      <w:rFonts w:ascii="Arial" w:hAnsi="Arial" w:cs="Times New Roman"/>
      <w:b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6139"/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6139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26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6139"/>
    <w:rPr>
      <w:rFonts w:ascii="Tahoma" w:hAnsi="Tahoma" w:cs="Times New Roman"/>
      <w:b/>
      <w:sz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rsid w:val="00591A7E"/>
    <w:pPr>
      <w:tabs>
        <w:tab w:val="right" w:leader="dot" w:pos="9350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semiHidden/>
    <w:rsid w:val="00622F42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F37A54"/>
    <w:pPr>
      <w:ind w:left="400"/>
    </w:pPr>
  </w:style>
  <w:style w:type="paragraph" w:styleId="Revision">
    <w:name w:val="Revision"/>
    <w:hidden/>
    <w:uiPriority w:val="99"/>
    <w:semiHidden/>
    <w:rsid w:val="00F76545"/>
    <w:rPr>
      <w:rFonts w:ascii="Arial" w:hAnsi="Arial" w:cs="Arial"/>
      <w:b/>
      <w:bCs/>
      <w:szCs w:val="24"/>
      <w:lang w:val="en-US" w:eastAsia="en-US"/>
    </w:rPr>
  </w:style>
  <w:style w:type="paragraph" w:customStyle="1" w:styleId="NormalTimesNewRoman">
    <w:name w:val="Normal + Times New Roman"/>
    <w:aliases w:val="12 pt,Not Bold,Line spacing:  1.5 lines"/>
    <w:basedOn w:val="Heading2"/>
    <w:rsid w:val="00EB042A"/>
    <w:rPr>
      <w:rFonts w:ascii="Times New Roman" w:hAnsi="Times New Roman" w:cs="Times New Roman"/>
      <w:b w:val="0"/>
    </w:rPr>
  </w:style>
  <w:style w:type="character" w:customStyle="1" w:styleId="st1">
    <w:name w:val="st1"/>
    <w:basedOn w:val="DefaultParagraphFont"/>
    <w:rsid w:val="00E95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Grasnt application text</vt:lpstr>
    </vt:vector>
  </TitlesOfParts>
  <Company>RDTC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Grasnt application text</dc:title>
  <dc:subject/>
  <dc:creator>Simon Thomas</dc:creator>
  <cp:keywords/>
  <dc:description/>
  <cp:lastModifiedBy>Terry Lisle</cp:lastModifiedBy>
  <cp:revision>2</cp:revision>
  <dcterms:created xsi:type="dcterms:W3CDTF">2022-04-07T15:01:00Z</dcterms:created>
  <dcterms:modified xsi:type="dcterms:W3CDTF">2022-04-07T15:01:00Z</dcterms:modified>
</cp:coreProperties>
</file>